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3551"/>
      </w:tblGrid>
      <w:tr w:rsidR="00100ECB" w:rsidRPr="00C55B2F" w:rsidTr="004E1A35">
        <w:trPr>
          <w:cantSplit/>
          <w:trHeight w:val="3229"/>
        </w:trPr>
        <w:tc>
          <w:tcPr>
            <w:tcW w:w="5950" w:type="dxa"/>
            <w:shd w:val="clear" w:color="auto" w:fill="auto"/>
          </w:tcPr>
          <w:p w:rsidR="00100ECB" w:rsidRPr="00C55B2F" w:rsidRDefault="00F74D67" w:rsidP="00F74D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5B2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128FBAB" wp14:editId="0C4B9D8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457960" cy="1514475"/>
                  <wp:effectExtent l="0" t="0" r="8890" b="9525"/>
                  <wp:wrapThrough wrapText="bothSides">
                    <wp:wrapPolygon edited="0">
                      <wp:start x="16369" y="0"/>
                      <wp:lineTo x="4798" y="4075"/>
                      <wp:lineTo x="4516" y="8694"/>
                      <wp:lineTo x="1411" y="10596"/>
                      <wp:lineTo x="1411" y="12226"/>
                      <wp:lineTo x="3951" y="13042"/>
                      <wp:lineTo x="0" y="14128"/>
                      <wp:lineTo x="0" y="16302"/>
                      <wp:lineTo x="5080" y="17389"/>
                      <wp:lineTo x="6491" y="21464"/>
                      <wp:lineTo x="14676" y="21464"/>
                      <wp:lineTo x="14676" y="13042"/>
                      <wp:lineTo x="15805" y="13042"/>
                      <wp:lineTo x="21449" y="9509"/>
                      <wp:lineTo x="21449" y="4347"/>
                      <wp:lineTo x="19756" y="0"/>
                      <wp:lineTo x="16369" y="0"/>
                    </wp:wrapPolygon>
                  </wp:wrapThrough>
                  <wp:docPr id="1" name="Image 1" descr="Logo-DSDEN-92---Couleur-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-DSDEN-92---Couleur-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CB" w:rsidRPr="00C55B2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4BE5EAD3" wp14:editId="4E6E8AC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1271905</wp:posOffset>
                      </wp:positionV>
                      <wp:extent cx="2218055" cy="1485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ind w:firstLine="708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Académie de VERSAILLES</w:t>
                                  </w:r>
                                </w:p>
                                <w:p w:rsidR="00100ECB" w:rsidRDefault="00100ECB" w:rsidP="00100ECB">
                                  <w:pPr>
                                    <w:pStyle w:val="msoaddress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Circonscription des Hauts-de-Seine</w:t>
                                  </w:r>
                                </w:p>
                                <w:p w:rsidR="00100ECB" w:rsidRDefault="00100ECB" w:rsidP="00100ECB">
                                  <w:pPr>
                                    <w:pStyle w:val="msoaddress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COLOMBES 1</w:t>
                                  </w:r>
                                </w:p>
                                <w:p w:rsidR="00100ECB" w:rsidRPr="00AC1134" w:rsidRDefault="00100ECB" w:rsidP="00100ECB">
                                  <w:pPr>
                                    <w:pStyle w:val="msoaddress"/>
                                    <w:spacing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100ECB" w:rsidRPr="00AC1134" w:rsidRDefault="00100ECB" w:rsidP="00100ECB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Ecole Maternelle de La Tour d’Auvergne</w:t>
                                  </w:r>
                                </w:p>
                                <w:p w:rsidR="00100ECB" w:rsidRPr="00AC1134" w:rsidRDefault="00100ECB" w:rsidP="00100ECB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10 rue de Legnano 92700 Colombes</w:t>
                                  </w:r>
                                </w:p>
                                <w:p w:rsidR="00100ECB" w:rsidRPr="00AC1134" w:rsidRDefault="00100ECB" w:rsidP="00100ECB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sym w:font="Wingdings" w:char="F028"/>
                                  </w: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01 56 47 19 80</w:t>
                                  </w:r>
                                </w:p>
                                <w:p w:rsidR="00100ECB" w:rsidRPr="00AC1134" w:rsidRDefault="00100ECB" w:rsidP="00100ECB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sym w:font="Wingdings" w:char="F037"/>
                                  </w:r>
                                  <w:r w:rsidRPr="00AC1134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0920642y@ac-versailles.fr</w:t>
                                  </w:r>
                                </w:p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tabs>
                                      <w:tab w:val="left" w:pos="2700"/>
                                    </w:tabs>
                                    <w:spacing w:line="210" w:lineRule="exact"/>
                                    <w:ind w:right="45"/>
                                    <w:jc w:val="righ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tabs>
                                      <w:tab w:val="left" w:pos="2700"/>
                                    </w:tabs>
                                    <w:spacing w:line="210" w:lineRule="exact"/>
                                    <w:ind w:right="45"/>
                                    <w:jc w:val="right"/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0ECB" w:rsidRDefault="00100ECB" w:rsidP="00100ECB">
                                  <w:pPr>
                                    <w:tabs>
                                      <w:tab w:val="left" w:pos="2700"/>
                                    </w:tabs>
                                    <w:spacing w:line="210" w:lineRule="exact"/>
                                    <w:ind w:right="45"/>
                                    <w:jc w:val="center"/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.2pt;margin-top:100.15pt;width:174.65pt;height:11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" stroked="f">
                      <v:fill opacity="32896f"/>
                      <v:textbox inset="0,0,0,0">
                        <w:txbxContent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00ECB" w:rsidRDefault="00100ECB" w:rsidP="00100ECB">
                            <w:pPr>
                              <w:ind w:firstLine="708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Académie de VERSAILLES</w:t>
                            </w:r>
                          </w:p>
                          <w:p w:rsidR="00100ECB" w:rsidRDefault="00100ECB" w:rsidP="00100ECB">
                            <w:pPr>
                              <w:pStyle w:val="msoaddress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Circonscription des Hauts-de-Seine</w:t>
                            </w:r>
                          </w:p>
                          <w:p w:rsidR="00100ECB" w:rsidRDefault="00100ECB" w:rsidP="00100ECB">
                            <w:pPr>
                              <w:pStyle w:val="msoaddress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COLOMBES 1</w:t>
                            </w:r>
                          </w:p>
                          <w:p w:rsidR="00100ECB" w:rsidRPr="00AC1134" w:rsidRDefault="00100ECB" w:rsidP="00100ECB">
                            <w:pPr>
                              <w:pStyle w:val="msoaddress"/>
                              <w:spacing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00ECB" w:rsidRPr="00AC1134" w:rsidRDefault="00100ECB" w:rsidP="00100EC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Ecole Maternelle de La Tour d’Auvergne</w:t>
                            </w:r>
                          </w:p>
                          <w:p w:rsidR="00100ECB" w:rsidRPr="00AC1134" w:rsidRDefault="00100ECB" w:rsidP="00100ECB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10 rue de Legnano 92700 Colombes</w:t>
                            </w:r>
                          </w:p>
                          <w:p w:rsidR="00100ECB" w:rsidRPr="00AC1134" w:rsidRDefault="00100ECB" w:rsidP="00100EC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sym w:font="Wingdings" w:char="F028"/>
                            </w: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 01 56 47 19 80</w:t>
                            </w:r>
                          </w:p>
                          <w:p w:rsidR="00100ECB" w:rsidRPr="00AC1134" w:rsidRDefault="00100ECB" w:rsidP="00100ECB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sym w:font="Wingdings" w:char="F037"/>
                            </w:r>
                            <w:r w:rsidRPr="00AC11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 0920642y@ac-versailles.fr</w:t>
                            </w:r>
                          </w:p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tabs>
                                <w:tab w:val="left" w:pos="2700"/>
                              </w:tabs>
                              <w:spacing w:line="210" w:lineRule="exact"/>
                              <w:ind w:right="45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100ECB" w:rsidRDefault="00100ECB" w:rsidP="00100ECB">
                            <w:pPr>
                              <w:tabs>
                                <w:tab w:val="left" w:pos="2700"/>
                              </w:tabs>
                              <w:spacing w:line="210" w:lineRule="exact"/>
                              <w:ind w:right="45"/>
                              <w:jc w:val="right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100ECB" w:rsidRDefault="00100ECB" w:rsidP="00100ECB">
                            <w:pPr>
                              <w:tabs>
                                <w:tab w:val="left" w:pos="2700"/>
                              </w:tabs>
                              <w:spacing w:line="210" w:lineRule="exact"/>
                              <w:ind w:right="45"/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1" w:type="dxa"/>
            <w:shd w:val="clear" w:color="auto" w:fill="auto"/>
          </w:tcPr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ins w:id="0" w:author="Ecole" w:date="2017-03-27T17:49:00Z">
              <w:r>
                <w:rPr>
                  <w:noProof/>
                  <w:lang w:eastAsia="fr-FR"/>
                </w:rPr>
                <w:drawing>
                  <wp:anchor distT="0" distB="0" distL="114300" distR="114300" simplePos="0" relativeHeight="251662336" behindDoc="0" locked="0" layoutInCell="1" allowOverlap="1" wp14:anchorId="01CDC963" wp14:editId="4EB38214">
                    <wp:simplePos x="0" y="0"/>
                    <wp:positionH relativeFrom="column">
                      <wp:posOffset>581660</wp:posOffset>
                    </wp:positionH>
                    <wp:positionV relativeFrom="paragraph">
                      <wp:posOffset>126365</wp:posOffset>
                    </wp:positionV>
                    <wp:extent cx="1177290" cy="1205230"/>
                    <wp:effectExtent l="0" t="0" r="3810" b="0"/>
                    <wp:wrapNone/>
                    <wp:docPr id="4" name="Image 4" descr="Résultat de recherche d'images pour &quot;fcpe&quot;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 2" descr="Résultat de recherche d'images pour &quot;fcpe&quot;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7290" cy="1205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79D" w:rsidRDefault="002C279D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Colombes, le </w:t>
            </w: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/>
            </w: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DATE \@"D\ MMMM\ YYYY" </w:instrText>
            </w: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FD0F8D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3 juillet 2017</w:t>
            </w: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</w:p>
          <w:p w:rsidR="00100ECB" w:rsidRPr="00C55B2F" w:rsidRDefault="00100ECB" w:rsidP="00100ECB">
            <w:pPr>
              <w:suppressAutoHyphens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pacing w:after="0" w:line="28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5B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00ECB" w:rsidRPr="00C55B2F" w:rsidRDefault="00100ECB" w:rsidP="002C279D">
            <w:pPr>
              <w:suppressAutoHyphens/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0ECB" w:rsidRPr="00C55B2F" w:rsidRDefault="00100ECB" w:rsidP="00100ECB">
            <w:pPr>
              <w:suppressAutoHyphens/>
              <w:snapToGrid w:val="0"/>
              <w:spacing w:after="0" w:line="280" w:lineRule="exact"/>
              <w:ind w:left="-7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00ECB" w:rsidRPr="00C55B2F" w:rsidRDefault="00100ECB" w:rsidP="00100EC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53086C" w:rsidRPr="00C55B2F" w:rsidRDefault="0053086C" w:rsidP="00100EC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55B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Compte rendu du  </w:t>
      </w:r>
    </w:p>
    <w:p w:rsidR="00100ECB" w:rsidRPr="00C55B2F" w:rsidRDefault="00100ECB" w:rsidP="00100EC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55B2F">
        <w:rPr>
          <w:rFonts w:ascii="Arial" w:eastAsia="Times New Roman" w:hAnsi="Arial" w:cs="Arial"/>
          <w:b/>
          <w:sz w:val="20"/>
          <w:szCs w:val="20"/>
          <w:lang w:eastAsia="fr-FR"/>
        </w:rPr>
        <w:t>CONSEIL D’ECOLE DU  JEUDI 15 JUIN 2017</w:t>
      </w:r>
    </w:p>
    <w:p w:rsidR="00100ECB" w:rsidRPr="00C55B2F" w:rsidRDefault="00100ECB" w:rsidP="00100EC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00ECB" w:rsidRPr="00C55B2F" w:rsidRDefault="00100ECB" w:rsidP="00100EC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0ECB" w:rsidRPr="00C55B2F" w:rsidRDefault="00100ECB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53086C" w:rsidRPr="00C55B2F" w:rsidRDefault="0053086C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u w:val="single"/>
          <w:lang w:eastAsia="ar-SA"/>
        </w:rPr>
        <w:t>Présents :</w:t>
      </w: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b/>
          <w:sz w:val="20"/>
          <w:szCs w:val="20"/>
          <w:u w:val="single"/>
          <w:lang w:eastAsia="fr-FR"/>
        </w:rPr>
        <w:t>Directrice de l’Ecole</w:t>
      </w:r>
      <w:r w:rsidRPr="00C55B2F">
        <w:rPr>
          <w:rFonts w:ascii="Arial" w:eastAsia="Calibri" w:hAnsi="Arial" w:cs="Arial"/>
          <w:sz w:val="20"/>
          <w:szCs w:val="20"/>
          <w:lang w:eastAsia="fr-FR"/>
        </w:rPr>
        <w:t> : Mme LEVRAY</w:t>
      </w: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b/>
          <w:sz w:val="20"/>
          <w:szCs w:val="20"/>
          <w:u w:val="single"/>
          <w:lang w:eastAsia="fr-FR"/>
        </w:rPr>
        <w:t>Enseignants</w:t>
      </w:r>
      <w:r w:rsidRPr="00C55B2F">
        <w:rPr>
          <w:rFonts w:ascii="Arial" w:eastAsia="Calibri" w:hAnsi="Arial" w:cs="Arial"/>
          <w:sz w:val="20"/>
          <w:szCs w:val="20"/>
          <w:lang w:eastAsia="fr-FR"/>
        </w:rPr>
        <w:t xml:space="preserve"> : 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Anne-Cécile CORRE, Classe  1, Grande Section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Patrick POCHET, Classe 7, Moyenne Section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Angélique NERESTAN, Classe 4, Moyenne Section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 xml:space="preserve">Jérôme GASTON, remplaçant de Fatima AMIRI, Classe 5, Moyenne Section </w:t>
      </w:r>
    </w:p>
    <w:p w:rsid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Katia KORCHI, Classe 2, Moyenne Section, Grande Section</w:t>
      </w:r>
    </w:p>
    <w:p w:rsidR="00C55B2F" w:rsidRDefault="00C55B2F" w:rsidP="00C55B2F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eastAsia="Calibri" w:hAnsi="Arial" w:cs="Arial"/>
          <w:sz w:val="20"/>
          <w:szCs w:val="20"/>
          <w:lang w:eastAsia="fr-FR"/>
        </w:rPr>
        <w:t>Absentes :</w:t>
      </w:r>
    </w:p>
    <w:p w:rsid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Julie DRIS, Classe 9, Accueil des moins de 3 ans (classe labellisée)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Isabelle MYSKIEWICZ, Classe 6, Petite Section</w:t>
      </w:r>
    </w:p>
    <w:p w:rsidR="00C55B2F" w:rsidRPr="00C55B2F" w:rsidRDefault="00C55B2F" w:rsidP="00C55B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fr-FR"/>
        </w:rPr>
      </w:pPr>
      <w:r w:rsidRPr="00C55B2F">
        <w:rPr>
          <w:rFonts w:ascii="Arial" w:eastAsia="Calibri" w:hAnsi="Arial" w:cs="Arial"/>
          <w:b/>
          <w:sz w:val="20"/>
          <w:szCs w:val="20"/>
          <w:u w:val="single"/>
          <w:lang w:eastAsia="fr-FR"/>
        </w:rPr>
        <w:t>Représentants des parents d’élèves :</w:t>
      </w:r>
    </w:p>
    <w:p w:rsidR="00C55B2F" w:rsidRP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 xml:space="preserve">Bouchra ELABDI </w:t>
      </w:r>
    </w:p>
    <w:p w:rsidR="00C55B2F" w:rsidRP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Sagia BREUT</w:t>
      </w:r>
    </w:p>
    <w:p w:rsidR="00C55B2F" w:rsidRP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Emmanuel SINQUIN</w:t>
      </w:r>
    </w:p>
    <w:p w:rsidR="00C55B2F" w:rsidRP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François DECAEN</w:t>
      </w:r>
    </w:p>
    <w:p w:rsidR="00C55B2F" w:rsidRP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sz w:val="20"/>
          <w:szCs w:val="20"/>
          <w:lang w:eastAsia="fr-FR"/>
        </w:rPr>
        <w:t>Sylvie CHAPOY</w:t>
      </w:r>
    </w:p>
    <w:p w:rsidR="00C55B2F" w:rsidRDefault="00C55B2F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eastAsia="Calibri" w:hAnsi="Arial" w:cs="Arial"/>
          <w:sz w:val="20"/>
          <w:szCs w:val="20"/>
          <w:lang w:eastAsia="fr-FR"/>
        </w:rPr>
        <w:t>Audrey FONFRIA</w:t>
      </w:r>
    </w:p>
    <w:p w:rsidR="002C279D" w:rsidRPr="00C55B2F" w:rsidRDefault="002C279D" w:rsidP="00C55B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eastAsia="Calibri" w:hAnsi="Arial" w:cs="Arial"/>
          <w:sz w:val="20"/>
          <w:szCs w:val="20"/>
          <w:lang w:eastAsia="fr-FR"/>
        </w:rPr>
        <w:t>Jennifer BLANCHARD</w:t>
      </w:r>
    </w:p>
    <w:p w:rsidR="00C55B2F" w:rsidRPr="00C55B2F" w:rsidRDefault="00C55B2F" w:rsidP="00C55B2F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eastAsia="fr-FR"/>
        </w:rPr>
      </w:pPr>
    </w:p>
    <w:p w:rsidR="00C55B2F" w:rsidRPr="00C55B2F" w:rsidRDefault="00C55B2F" w:rsidP="00C55B2F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C55B2F">
        <w:rPr>
          <w:rFonts w:ascii="Arial" w:eastAsia="Calibri" w:hAnsi="Arial" w:cs="Arial"/>
          <w:b/>
          <w:sz w:val="20"/>
          <w:szCs w:val="20"/>
          <w:u w:val="single"/>
          <w:lang w:eastAsia="fr-FR"/>
        </w:rPr>
        <w:t>Représentant de la mairie</w:t>
      </w:r>
      <w:r w:rsidRPr="00C55B2F">
        <w:rPr>
          <w:rFonts w:ascii="Arial" w:eastAsia="Calibri" w:hAnsi="Arial" w:cs="Arial"/>
          <w:sz w:val="20"/>
          <w:szCs w:val="20"/>
          <w:lang w:eastAsia="fr-FR"/>
        </w:rPr>
        <w:t> : Mme Bernadette SAMAMA</w:t>
      </w:r>
    </w:p>
    <w:p w:rsidR="0053086C" w:rsidRDefault="0053086C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2C279D" w:rsidRDefault="002C279D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F74D67" w:rsidRDefault="00F74D67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F74D67" w:rsidRDefault="00F74D67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F74D67" w:rsidRDefault="00F74D67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4D67" w:rsidRPr="002C279D" w:rsidRDefault="00F74D67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0ECB" w:rsidRPr="00C55B2F" w:rsidRDefault="00100ECB" w:rsidP="00100EC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Avec à l’ordre du jour :</w:t>
      </w:r>
    </w:p>
    <w:p w:rsidR="00100ECB" w:rsidRPr="00C55B2F" w:rsidRDefault="00100ECB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Vie de l’école (bilan et perspectives)</w:t>
      </w:r>
    </w:p>
    <w:p w:rsidR="00100ECB" w:rsidRPr="00C55B2F" w:rsidRDefault="00100ECB" w:rsidP="00C53016">
      <w:pPr>
        <w:pStyle w:val="Paragraphedeliste"/>
        <w:numPr>
          <w:ilvl w:val="0"/>
          <w:numId w:val="7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Projet d’école</w:t>
      </w:r>
    </w:p>
    <w:p w:rsidR="00367B51" w:rsidRPr="00C55B2F" w:rsidRDefault="00367B51" w:rsidP="00C53016">
      <w:pPr>
        <w:pStyle w:val="Paragraphedeliste"/>
        <w:numPr>
          <w:ilvl w:val="0"/>
          <w:numId w:val="7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Sorties scolaires</w:t>
      </w:r>
    </w:p>
    <w:p w:rsidR="00100ECB" w:rsidRPr="00C55B2F" w:rsidRDefault="00100ECB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 xml:space="preserve"> Personnels enseignants et municipaux :</w:t>
      </w:r>
    </w:p>
    <w:p w:rsidR="00100ECB" w:rsidRPr="00C55B2F" w:rsidRDefault="00100ECB" w:rsidP="00C53016">
      <w:pPr>
        <w:pStyle w:val="Paragraphedeliste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Mouvement des personnels</w:t>
      </w:r>
    </w:p>
    <w:p w:rsidR="00100ECB" w:rsidRPr="00C55B2F" w:rsidRDefault="00100ECB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Structure de l’école pour la rentrée 2017</w:t>
      </w:r>
    </w:p>
    <w:p w:rsidR="00100ECB" w:rsidRPr="00C55B2F" w:rsidRDefault="00100ECB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Budgets municipaux et coopérative :</w:t>
      </w:r>
    </w:p>
    <w:p w:rsidR="00100ECB" w:rsidRPr="00C55B2F" w:rsidRDefault="00100ECB" w:rsidP="00100ECB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Point achats/dépenses</w:t>
      </w:r>
    </w:p>
    <w:p w:rsidR="00100ECB" w:rsidRPr="00C55B2F" w:rsidRDefault="00100ECB" w:rsidP="00100ECB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Dépenses envisagées pour la rentrée prochaine</w:t>
      </w:r>
    </w:p>
    <w:p w:rsidR="00100ECB" w:rsidRPr="00C55B2F" w:rsidRDefault="00100ECB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Fête de l’école: bilan</w:t>
      </w:r>
    </w:p>
    <w:p w:rsidR="00C53016" w:rsidRPr="00C55B2F" w:rsidRDefault="00C53016" w:rsidP="00100EC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A .L.M :</w:t>
      </w:r>
    </w:p>
    <w:p w:rsidR="00100ECB" w:rsidRPr="00C55B2F" w:rsidRDefault="00100ECB" w:rsidP="00C53016">
      <w:pPr>
        <w:pStyle w:val="Paragraphedeliste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fréquentations de l'année</w:t>
      </w:r>
    </w:p>
    <w:p w:rsidR="00784125" w:rsidRPr="00C55B2F" w:rsidRDefault="00C53016" w:rsidP="00C53016">
      <w:pPr>
        <w:pStyle w:val="Paragraphedeliste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 xml:space="preserve">articulation école / A.L.M </w:t>
      </w:r>
    </w:p>
    <w:p w:rsidR="00C53016" w:rsidRPr="00C55B2F" w:rsidRDefault="00125E30" w:rsidP="00784125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 xml:space="preserve">utilisation des locaux </w:t>
      </w:r>
    </w:p>
    <w:p w:rsidR="00C53016" w:rsidRPr="00C55B2F" w:rsidRDefault="00784125" w:rsidP="00784125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projets communs</w:t>
      </w:r>
    </w:p>
    <w:p w:rsidR="00100ECB" w:rsidRDefault="00100ECB" w:rsidP="00C66C63">
      <w:pPr>
        <w:pStyle w:val="Paragraphedeliste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Rythmes scolaires</w:t>
      </w:r>
      <w:r w:rsidR="00C53016" w:rsidRPr="00C55B2F">
        <w:rPr>
          <w:rFonts w:ascii="Arial" w:eastAsia="Times New Roman" w:hAnsi="Arial" w:cs="Arial"/>
          <w:sz w:val="20"/>
          <w:szCs w:val="20"/>
          <w:lang w:eastAsia="ar-SA"/>
        </w:rPr>
        <w:t> : retour à la semaine de 4 jours ?</w:t>
      </w:r>
    </w:p>
    <w:p w:rsidR="00F74D67" w:rsidRPr="00C55B2F" w:rsidRDefault="00F74D67" w:rsidP="00F74D67">
      <w:pPr>
        <w:pStyle w:val="Paragraphedeliste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4283" w:rsidRDefault="00F74D67" w:rsidP="00F74D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</w:t>
      </w:r>
    </w:p>
    <w:p w:rsidR="00F74D67" w:rsidRPr="00F74D67" w:rsidRDefault="00F74D67" w:rsidP="00F74D67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74D6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Vie de l’école (bilan et perspectives)</w:t>
      </w:r>
    </w:p>
    <w:p w:rsidR="00F74D67" w:rsidRDefault="00F74D67" w:rsidP="00F74D67">
      <w:pPr>
        <w:pStyle w:val="Paragraphedeliste"/>
        <w:numPr>
          <w:ilvl w:val="0"/>
          <w:numId w:val="7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Projet d’école</w:t>
      </w:r>
    </w:p>
    <w:p w:rsidR="00F74D67" w:rsidRDefault="00F74D67" w:rsidP="00F74D6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Un nouveau projet d’école a été rédigé avec les écoles Tour d’Auvergne élémentaire, Marcelin Berthelot maternelle et élémentaire A et B. Ces écoles forment le « territoire Moulin Joly »</w:t>
      </w:r>
    </w:p>
    <w:p w:rsidR="00F74D67" w:rsidRDefault="00F74D67" w:rsidP="00F74D6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Une analyse statistique de ces écoles a été réalisés tant en terme de personnels, de population scolaire que de ressources.</w:t>
      </w:r>
    </w:p>
    <w:p w:rsidR="000D0FAF" w:rsidRDefault="000D0FAF" w:rsidP="00500F2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Les trois axes prioritaires retenus par le collège Moulin Joly dans son projet de réseau sont reconduits dans le projet de territoire :</w:t>
      </w:r>
    </w:p>
    <w:p w:rsidR="000D0FAF" w:rsidRDefault="000D0FAF" w:rsidP="000D0FA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FAF" w:rsidRPr="000D0FAF" w:rsidRDefault="000D0FAF" w:rsidP="000D0FA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E0"/>
      </w:r>
      <w:r w:rsidRPr="000D0FAF">
        <w:rPr>
          <w:rFonts w:ascii="Arial" w:eastAsia="Times New Roman" w:hAnsi="Arial" w:cs="Arial"/>
          <w:sz w:val="20"/>
          <w:szCs w:val="20"/>
          <w:lang w:eastAsia="fr-FR"/>
        </w:rPr>
        <w:t>AXE 1 :</w:t>
      </w:r>
    </w:p>
    <w:p w:rsidR="000D0FAF" w:rsidRPr="000D0FAF" w:rsidRDefault="000D0FAF" w:rsidP="000D0FAF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FAF">
        <w:rPr>
          <w:rFonts w:ascii="Arial" w:eastAsia="Times New Roman" w:hAnsi="Arial" w:cs="Arial"/>
          <w:sz w:val="20"/>
          <w:szCs w:val="20"/>
          <w:lang w:eastAsia="fr-FR"/>
        </w:rPr>
        <w:t>Garantir l’acquisition du « Lire, écrire et parler » pour apprendre dans toutes les disciplines.</w:t>
      </w:r>
    </w:p>
    <w:p w:rsidR="000D0FAF" w:rsidRPr="000D0FAF" w:rsidRDefault="000D0FAF" w:rsidP="000D0FAF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FAF">
        <w:rPr>
          <w:rFonts w:ascii="Arial" w:eastAsia="Times New Roman" w:hAnsi="Arial" w:cs="Arial"/>
          <w:sz w:val="20"/>
          <w:szCs w:val="20"/>
          <w:lang w:eastAsia="fr-FR"/>
        </w:rPr>
        <w:t xml:space="preserve">Travailler particulièrement les connaissances et compétences qui donnent lieu à de forte inégalités </w:t>
      </w:r>
    </w:p>
    <w:p w:rsidR="000D0FAF" w:rsidRDefault="000D0FAF" w:rsidP="000D0FAF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ar-SA"/>
        </w:rPr>
      </w:pPr>
      <w:r w:rsidRPr="000D0FAF">
        <w:rPr>
          <w:rFonts w:ascii="Arial" w:eastAsia="Times New Roman" w:hAnsi="Arial" w:cs="Arial"/>
          <w:sz w:val="20"/>
          <w:szCs w:val="20"/>
          <w:lang w:eastAsia="fr-FR"/>
        </w:rPr>
        <w:t>Enseigner plus explicitement les compétences que l’école requiert pour assurer la maîtrise du socle </w:t>
      </w:r>
    </w:p>
    <w:p w:rsidR="000D0FAF" w:rsidRPr="000D0FAF" w:rsidRDefault="000D0FAF" w:rsidP="000D0FAF">
      <w:pPr>
        <w:spacing w:after="0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E0"/>
      </w:r>
      <w:r w:rsidRPr="000D0FAF">
        <w:rPr>
          <w:rFonts w:ascii="Arial" w:eastAsia="Times New Roman" w:hAnsi="Arial" w:cs="Arial"/>
          <w:sz w:val="20"/>
          <w:szCs w:val="20"/>
          <w:lang w:eastAsia="fr-FR"/>
        </w:rPr>
        <w:t>AXE 2 :</w:t>
      </w:r>
    </w:p>
    <w:p w:rsidR="000D0FAF" w:rsidRDefault="000D0FAF" w:rsidP="000D0FAF">
      <w:pPr>
        <w:suppressAutoHyphens/>
        <w:spacing w:after="0" w:line="360" w:lineRule="auto"/>
        <w:ind w:left="708"/>
        <w:rPr>
          <w:rFonts w:ascii="Arial" w:eastAsia="Times New Roman" w:hAnsi="Arial" w:cs="Arial"/>
          <w:sz w:val="20"/>
          <w:szCs w:val="20"/>
          <w:lang w:eastAsia="ar-SA"/>
        </w:rPr>
      </w:pPr>
      <w:r w:rsidRPr="000D0FAF">
        <w:rPr>
          <w:rFonts w:ascii="Arial" w:eastAsia="Times New Roman" w:hAnsi="Arial" w:cs="Arial"/>
          <w:sz w:val="20"/>
          <w:szCs w:val="20"/>
          <w:lang w:eastAsia="fr-FR"/>
        </w:rPr>
        <w:t>« Favoriser le travail collectif de l’équipe éducative »</w:t>
      </w:r>
    </w:p>
    <w:p w:rsidR="000D0FAF" w:rsidRPr="000D0FAF" w:rsidRDefault="000D0FAF" w:rsidP="000D0FAF">
      <w:pPr>
        <w:spacing w:after="0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E0"/>
      </w:r>
      <w:r w:rsidRPr="000D0FAF">
        <w:rPr>
          <w:rFonts w:ascii="Arial" w:eastAsia="Times New Roman" w:hAnsi="Arial" w:cs="Arial"/>
          <w:sz w:val="20"/>
          <w:szCs w:val="20"/>
          <w:lang w:eastAsia="fr-FR"/>
        </w:rPr>
        <w:t>AXE 3 :</w:t>
      </w:r>
    </w:p>
    <w:p w:rsidR="000D0FAF" w:rsidRPr="000D0FAF" w:rsidRDefault="000D0FAF" w:rsidP="000D0FAF">
      <w:pPr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0D0FAF">
        <w:rPr>
          <w:rFonts w:ascii="Arial" w:eastAsia="Times New Roman" w:hAnsi="Arial" w:cs="Arial"/>
          <w:sz w:val="20"/>
          <w:szCs w:val="20"/>
          <w:lang w:eastAsia="fr-FR"/>
        </w:rPr>
        <w:t>« Mettre en place une école qui coopère utilement avec les parents et les partenaires pour la réussite scolaire »</w:t>
      </w:r>
    </w:p>
    <w:p w:rsidR="00F74D67" w:rsidRDefault="00F74D67" w:rsidP="00500F2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Trois grands parcours</w:t>
      </w:r>
      <w:r w:rsidR="00500F2E">
        <w:rPr>
          <w:rFonts w:ascii="Arial" w:eastAsia="Times New Roman" w:hAnsi="Arial" w:cs="Arial"/>
          <w:sz w:val="20"/>
          <w:szCs w:val="20"/>
          <w:lang w:eastAsia="ar-SA"/>
        </w:rPr>
        <w:t xml:space="preserve"> et </w:t>
      </w:r>
      <w:r w:rsidR="000D0FAF">
        <w:rPr>
          <w:rFonts w:ascii="Arial" w:eastAsia="Times New Roman" w:hAnsi="Arial" w:cs="Arial"/>
          <w:sz w:val="20"/>
          <w:szCs w:val="20"/>
          <w:lang w:eastAsia="ar-SA"/>
        </w:rPr>
        <w:t>des actions communes déclinées de la maternelle au cycle 3,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ont été définis pour l’ensemble de ces écoles :</w:t>
      </w:r>
    </w:p>
    <w:p w:rsidR="00F74D67" w:rsidRDefault="00F74D67" w:rsidP="00500F2E">
      <w:pPr>
        <w:pStyle w:val="Paragraphedeliste"/>
        <w:numPr>
          <w:ilvl w:val="0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Parcours « citoyen »</w:t>
      </w:r>
    </w:p>
    <w:p w:rsidR="00F74D67" w:rsidRDefault="00F74D67" w:rsidP="00F74D67">
      <w:pPr>
        <w:pStyle w:val="Paragraphedeliste"/>
        <w:numPr>
          <w:ilvl w:val="0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Parcours « Education artistique et culturelle »</w:t>
      </w:r>
    </w:p>
    <w:p w:rsidR="00F74D67" w:rsidRPr="00F74D67" w:rsidRDefault="000D0FAF" w:rsidP="00F74D67">
      <w:pPr>
        <w:pStyle w:val="Paragraphedeliste"/>
        <w:numPr>
          <w:ilvl w:val="0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Parcours « Educatif santé »</w:t>
      </w:r>
    </w:p>
    <w:p w:rsidR="00F74D67" w:rsidRPr="00F74D67" w:rsidRDefault="00500F2E" w:rsidP="00500F2E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Un projet de territoire afin de garantir une continuité, une cohérence dans le parcours des élèves du premier au second degré</w:t>
      </w:r>
    </w:p>
    <w:p w:rsidR="00F74D67" w:rsidRDefault="00F74D67" w:rsidP="00F74D67">
      <w:pPr>
        <w:pStyle w:val="Paragraphedeliste"/>
        <w:numPr>
          <w:ilvl w:val="0"/>
          <w:numId w:val="7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Sorties scolaires</w:t>
      </w:r>
      <w:r w:rsidR="00500F2E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500F2E" w:rsidRDefault="00500F2E" w:rsidP="00500F2E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L’ensemble du crédit « car » a été utilisé :</w:t>
      </w:r>
    </w:p>
    <w:p w:rsidR="00500F2E" w:rsidRDefault="00500F2E" w:rsidP="00500F2E">
      <w:pPr>
        <w:pStyle w:val="Paragraphedeliste"/>
        <w:numPr>
          <w:ilvl w:val="2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Petites sections : Sortie à la ferme</w:t>
      </w:r>
    </w:p>
    <w:p w:rsidR="00500F2E" w:rsidRDefault="00500F2E" w:rsidP="00500F2E">
      <w:pPr>
        <w:pStyle w:val="Paragraphedeliste"/>
        <w:numPr>
          <w:ilvl w:val="2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Moyennes sections : Sortie au zoo de Thoiry</w:t>
      </w:r>
    </w:p>
    <w:p w:rsidR="00500F2E" w:rsidRPr="00C55B2F" w:rsidRDefault="00500F2E" w:rsidP="00500F2E">
      <w:pPr>
        <w:pStyle w:val="Paragraphedeliste"/>
        <w:numPr>
          <w:ilvl w:val="2"/>
          <w:numId w:val="10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Grandes sections : Sortie botanique au jardin d’acclimatation</w:t>
      </w:r>
    </w:p>
    <w:p w:rsidR="00500F2E" w:rsidRPr="00500F2E" w:rsidRDefault="00500F2E" w:rsidP="00500F2E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500F2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Personnels enseignants et municipaux :</w:t>
      </w:r>
    </w:p>
    <w:p w:rsidR="00500F2E" w:rsidRDefault="00500F2E" w:rsidP="00500F2E">
      <w:pPr>
        <w:pStyle w:val="Paragraphedeliste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Mouvement des personnels</w:t>
      </w:r>
      <w:r w:rsidR="00EB0214">
        <w:rPr>
          <w:rFonts w:ascii="Arial" w:eastAsia="Times New Roman" w:hAnsi="Arial" w:cs="Arial"/>
          <w:sz w:val="20"/>
          <w:szCs w:val="20"/>
          <w:lang w:eastAsia="ar-SA"/>
        </w:rPr>
        <w:t xml:space="preserve"> enseignants :</w:t>
      </w:r>
    </w:p>
    <w:p w:rsidR="00EB0214" w:rsidRDefault="00EB0214" w:rsidP="00500F2E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="00500F2E">
        <w:rPr>
          <w:rFonts w:ascii="Arial" w:eastAsia="Times New Roman" w:hAnsi="Arial" w:cs="Arial"/>
          <w:sz w:val="20"/>
          <w:szCs w:val="20"/>
          <w:lang w:eastAsia="ar-SA"/>
        </w:rPr>
        <w:t xml:space="preserve"> enseignants quittent l’école 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00F2E" w:rsidRDefault="00EB0214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Mr Patrick POCHET</w:t>
      </w:r>
    </w:p>
    <w:p w:rsidR="00500F2E" w:rsidRDefault="00500F2E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Mme Katia KORCHI</w:t>
      </w:r>
    </w:p>
    <w:p w:rsidR="00500F2E" w:rsidRDefault="00500F2E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Mmes Imane BENTOUMI et Mme Emmanuelle MOSSE</w:t>
      </w:r>
    </w:p>
    <w:p w:rsidR="00EB0214" w:rsidRDefault="00EB0214" w:rsidP="00500F2E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ar-SA"/>
        </w:rPr>
        <w:t>Trois enseignants sont nommés à la rentrée :</w:t>
      </w:r>
    </w:p>
    <w:p w:rsidR="00EB0214" w:rsidRDefault="00EB0214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Mr Laurent PATOUREAU</w:t>
      </w:r>
    </w:p>
    <w:p w:rsidR="00EB0214" w:rsidRDefault="00EB0214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Mme Najet EQUABI</w:t>
      </w:r>
    </w:p>
    <w:p w:rsidR="00EB0214" w:rsidRDefault="00BA57A6" w:rsidP="00EB0214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Mme Em</w:t>
      </w:r>
      <w:r w:rsidR="00EB0214">
        <w:rPr>
          <w:rFonts w:ascii="Arial" w:eastAsia="Times New Roman" w:hAnsi="Arial" w:cs="Arial"/>
          <w:sz w:val="20"/>
          <w:szCs w:val="20"/>
          <w:lang w:eastAsia="ar-SA"/>
        </w:rPr>
        <w:t>a MOUTON</w:t>
      </w:r>
    </w:p>
    <w:p w:rsidR="00EB0214" w:rsidRDefault="00EB0214" w:rsidP="00EB0214">
      <w:pPr>
        <w:pStyle w:val="Paragraphedeliste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B0214">
        <w:rPr>
          <w:rFonts w:ascii="Arial" w:eastAsia="Times New Roman" w:hAnsi="Arial" w:cs="Arial"/>
          <w:sz w:val="20"/>
          <w:szCs w:val="20"/>
          <w:lang w:eastAsia="ar-SA"/>
        </w:rPr>
        <w:t>Mouvement des personnels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municipaux</w:t>
      </w:r>
      <w:r w:rsidRPr="00EB0214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EB0214" w:rsidRDefault="00EB0214" w:rsidP="00EB0214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A.L.M : L’équipe devrait rester identique à cette année pour les permanents </w:t>
      </w:r>
    </w:p>
    <w:p w:rsidR="00EB0214" w:rsidRPr="00EB0214" w:rsidRDefault="00EB0214" w:rsidP="00EB0214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A.T.S.E.M : </w:t>
      </w:r>
      <w:r w:rsidR="00165669">
        <w:rPr>
          <w:rFonts w:ascii="Arial" w:eastAsia="Times New Roman" w:hAnsi="Arial" w:cs="Arial"/>
          <w:sz w:val="20"/>
          <w:szCs w:val="20"/>
          <w:lang w:eastAsia="ar-SA"/>
        </w:rPr>
        <w:t>Il devrait y avoir quelques changements de personnels</w:t>
      </w:r>
    </w:p>
    <w:p w:rsidR="00EB0214" w:rsidRPr="00C55B2F" w:rsidRDefault="00EB0214" w:rsidP="00EB0214">
      <w:pPr>
        <w:pStyle w:val="Paragraphedeliste"/>
        <w:suppressAutoHyphens/>
        <w:spacing w:after="0" w:line="360" w:lineRule="auto"/>
        <w:ind w:left="21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5669" w:rsidRPr="00165669" w:rsidRDefault="00165669" w:rsidP="0016566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16566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Structure de l’école pour la rentrée 2017 :</w:t>
      </w: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</w:tblGrid>
      <w:tr w:rsidR="00165669" w:rsidRPr="00165669" w:rsidTr="00165669">
        <w:trPr>
          <w:trHeight w:val="3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TPS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PS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GS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GS n°1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MS/GS n°2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MS/GS n°3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MS n°4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PS/MS n°5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PS/MS n°6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PS n°7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PS n°8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moins 3 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65669" w:rsidRPr="00165669" w:rsidTr="00165669">
        <w:trPr>
          <w:trHeight w:val="3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69" w:rsidRPr="00165669" w:rsidRDefault="00165669" w:rsidP="00165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669">
              <w:rPr>
                <w:rFonts w:ascii="Calibri" w:eastAsia="Times New Roman" w:hAnsi="Calibri" w:cs="Calibri"/>
                <w:color w:val="000000"/>
                <w:lang w:eastAsia="fr-FR"/>
              </w:rPr>
              <w:t>201</w:t>
            </w:r>
          </w:p>
        </w:tc>
      </w:tr>
    </w:tbl>
    <w:p w:rsidR="00F74D67" w:rsidRDefault="00F74D67">
      <w:pPr>
        <w:rPr>
          <w:rFonts w:ascii="Arial" w:hAnsi="Arial" w:cs="Arial"/>
          <w:sz w:val="20"/>
          <w:szCs w:val="20"/>
        </w:rPr>
      </w:pPr>
    </w:p>
    <w:p w:rsidR="00165669" w:rsidRDefault="00165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Moins de trois ans : 15 élèves</w:t>
      </w:r>
    </w:p>
    <w:p w:rsidR="00165669" w:rsidRDefault="00165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Petite section : 63 élèves</w:t>
      </w:r>
    </w:p>
    <w:p w:rsidR="00165669" w:rsidRDefault="00165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Moyenne section : 66 élèves</w:t>
      </w:r>
    </w:p>
    <w:p w:rsidR="00165669" w:rsidRDefault="00165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Grande section : 57 élèves</w:t>
      </w:r>
    </w:p>
    <w:p w:rsidR="004E1A35" w:rsidRDefault="004E1A35">
      <w:pPr>
        <w:rPr>
          <w:rFonts w:ascii="Arial" w:hAnsi="Arial" w:cs="Arial"/>
          <w:sz w:val="20"/>
          <w:szCs w:val="20"/>
        </w:rPr>
      </w:pPr>
    </w:p>
    <w:p w:rsidR="004E1A35" w:rsidRDefault="004E1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rentrée 2017, les moins de trois ans et les petites sections représenteront 5 classes. Les enseignants ont donc besoin de 5 A.T.S.E.M le matin et l’après-midi.</w:t>
      </w:r>
    </w:p>
    <w:p w:rsidR="004E1A35" w:rsidRDefault="004E1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deux classes de petits/moyens « fusionneront » l’après-midi de 13h30 à 15h00.</w:t>
      </w:r>
    </w:p>
    <w:p w:rsidR="004E1A35" w:rsidRDefault="004E1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Les petites sections seront regroupées dans le même dortoir, les moyens dans la même classe avec un effectif </w:t>
      </w:r>
      <w:r w:rsidRPr="00687D4C">
        <w:rPr>
          <w:rFonts w:ascii="Arial" w:hAnsi="Arial" w:cs="Arial"/>
          <w:sz w:val="20"/>
          <w:szCs w:val="20"/>
          <w:u w:val="single"/>
        </w:rPr>
        <w:t>très très chargé</w:t>
      </w:r>
      <w:r>
        <w:rPr>
          <w:rFonts w:ascii="Arial" w:hAnsi="Arial" w:cs="Arial"/>
          <w:sz w:val="20"/>
          <w:szCs w:val="20"/>
        </w:rPr>
        <w:t>.</w:t>
      </w:r>
    </w:p>
    <w:p w:rsidR="004E1A35" w:rsidRDefault="004E1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 enseignante demande :</w:t>
      </w:r>
    </w:p>
    <w:p w:rsidR="00687D4C" w:rsidRDefault="00687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1B20C" wp14:editId="7F0828C8">
                <wp:simplePos x="0" y="0"/>
                <wp:positionH relativeFrom="column">
                  <wp:posOffset>837565</wp:posOffset>
                </wp:positionH>
                <wp:positionV relativeFrom="paragraph">
                  <wp:posOffset>52705</wp:posOffset>
                </wp:positionV>
                <wp:extent cx="4678680" cy="1028700"/>
                <wp:effectExtent l="19050" t="19050" r="4572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1028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.95pt;margin-top:4.15pt;width:368.4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" filled="f" strokecolor="red" strokeweight="4.5pt"/>
            </w:pict>
          </mc:Fallback>
        </mc:AlternateContent>
      </w:r>
    </w:p>
    <w:p w:rsidR="004E1A35" w:rsidRDefault="004E1A35" w:rsidP="004E1A35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agent supplémentaire </w:t>
      </w:r>
    </w:p>
    <w:p w:rsidR="00687D4C" w:rsidRDefault="00687D4C" w:rsidP="00687D4C">
      <w:pPr>
        <w:pStyle w:val="Paragraphedeliste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A57A6">
        <w:rPr>
          <w:rFonts w:ascii="Arial" w:hAnsi="Arial" w:cs="Arial"/>
          <w:sz w:val="20"/>
          <w:szCs w:val="20"/>
        </w:rPr>
        <w:t xml:space="preserve">ET </w:t>
      </w:r>
    </w:p>
    <w:p w:rsidR="004E1A35" w:rsidRDefault="004E1A35" w:rsidP="004E1A35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surveillance de dortoir</w:t>
      </w:r>
      <w:r w:rsidR="00687D4C">
        <w:rPr>
          <w:rFonts w:ascii="Arial" w:hAnsi="Arial" w:cs="Arial"/>
          <w:sz w:val="20"/>
          <w:szCs w:val="20"/>
        </w:rPr>
        <w:t xml:space="preserve"> de 13h30 à</w:t>
      </w:r>
      <w:r w:rsidR="00BA57A6">
        <w:rPr>
          <w:rFonts w:ascii="Arial" w:hAnsi="Arial" w:cs="Arial"/>
          <w:sz w:val="20"/>
          <w:szCs w:val="20"/>
        </w:rPr>
        <w:t xml:space="preserve"> </w:t>
      </w:r>
      <w:r w:rsidR="00687D4C">
        <w:rPr>
          <w:rFonts w:ascii="Arial" w:hAnsi="Arial" w:cs="Arial"/>
          <w:sz w:val="20"/>
          <w:szCs w:val="20"/>
        </w:rPr>
        <w:t>15h00 assurée par un agent</w:t>
      </w:r>
      <w:r w:rsidR="00BA57A6">
        <w:rPr>
          <w:rFonts w:ascii="Arial" w:hAnsi="Arial" w:cs="Arial"/>
          <w:sz w:val="20"/>
          <w:szCs w:val="20"/>
        </w:rPr>
        <w:t xml:space="preserve"> </w:t>
      </w:r>
    </w:p>
    <w:p w:rsidR="00BA57A6" w:rsidRDefault="00BA57A6" w:rsidP="00BA57A6">
      <w:pPr>
        <w:pStyle w:val="Paragraphedeliste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classes de petits/moyens</w:t>
      </w:r>
    </w:p>
    <w:p w:rsidR="00687D4C" w:rsidRDefault="00687D4C" w:rsidP="00687D4C">
      <w:pPr>
        <w:rPr>
          <w:rFonts w:ascii="Arial" w:hAnsi="Arial" w:cs="Arial"/>
          <w:sz w:val="20"/>
          <w:szCs w:val="20"/>
        </w:rPr>
      </w:pPr>
    </w:p>
    <w:p w:rsidR="0085101D" w:rsidRPr="0085101D" w:rsidRDefault="0085101D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8510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Budgets municipaux et coopérative :</w:t>
      </w:r>
    </w:p>
    <w:p w:rsidR="0085101D" w:rsidRDefault="0085101D" w:rsidP="0085101D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Point achats/dépenses</w:t>
      </w:r>
      <w:r w:rsidR="00BA57A6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BA57A6" w:rsidRDefault="00BA57A6" w:rsidP="00BA57A6">
      <w:pPr>
        <w:suppressAutoHyphens/>
        <w:spacing w:after="0" w:line="360" w:lineRule="auto"/>
        <w:ind w:left="213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La coopérative est alimentée par :</w:t>
      </w:r>
    </w:p>
    <w:p w:rsidR="00BA57A6" w:rsidRDefault="00BA57A6" w:rsidP="00BA57A6">
      <w:pPr>
        <w:pStyle w:val="Paragraphedeliste"/>
        <w:numPr>
          <w:ilvl w:val="1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 bénéfice de la vente des photos (décembre et juin) :</w:t>
      </w:r>
      <w:r w:rsidR="0006623C">
        <w:rPr>
          <w:rFonts w:ascii="Arial" w:eastAsia="Times New Roman" w:hAnsi="Arial" w:cs="Arial"/>
          <w:sz w:val="20"/>
          <w:szCs w:val="20"/>
          <w:lang w:eastAsia="ar-SA"/>
        </w:rPr>
        <w:t xml:space="preserve"> 409+518,00=926,00 €</w:t>
      </w:r>
    </w:p>
    <w:p w:rsidR="00BA57A6" w:rsidRDefault="00BA57A6" w:rsidP="00BA57A6">
      <w:pPr>
        <w:pStyle w:val="Paragraphedeliste"/>
        <w:numPr>
          <w:ilvl w:val="1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 bénéfice de la fête de l’école :</w:t>
      </w:r>
      <w:r w:rsidR="00A35889">
        <w:rPr>
          <w:rFonts w:ascii="Arial" w:eastAsia="Times New Roman" w:hAnsi="Arial" w:cs="Arial"/>
          <w:sz w:val="20"/>
          <w:szCs w:val="20"/>
          <w:lang w:eastAsia="ar-SA"/>
        </w:rPr>
        <w:t xml:space="preserve"> 1200,00 €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environ</w:t>
      </w:r>
    </w:p>
    <w:p w:rsidR="00BA57A6" w:rsidRDefault="00BA57A6" w:rsidP="00BA57A6">
      <w:pPr>
        <w:pStyle w:val="Paragraphedeliste"/>
        <w:numPr>
          <w:ilvl w:val="1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Les dons des familles :</w:t>
      </w:r>
      <w:r w:rsidR="00A35889">
        <w:rPr>
          <w:rFonts w:ascii="Arial" w:eastAsia="Times New Roman" w:hAnsi="Arial" w:cs="Arial"/>
          <w:sz w:val="20"/>
          <w:szCs w:val="20"/>
          <w:lang w:eastAsia="ar-SA"/>
        </w:rPr>
        <w:t xml:space="preserve"> 2500,00 € environ</w:t>
      </w:r>
      <w:r w:rsidR="00D51AE3">
        <w:rPr>
          <w:rFonts w:ascii="Arial" w:eastAsia="Times New Roman" w:hAnsi="Arial" w:cs="Arial"/>
          <w:sz w:val="20"/>
          <w:szCs w:val="20"/>
          <w:lang w:eastAsia="ar-SA"/>
        </w:rPr>
        <w:t xml:space="preserve"> (soient 13,15 €/ enfant en moyenne)</w:t>
      </w:r>
      <w:bookmarkStart w:id="1" w:name="_GoBack"/>
      <w:bookmarkEnd w:id="1"/>
    </w:p>
    <w:p w:rsidR="00A35889" w:rsidRDefault="00A35889" w:rsidP="00A35889">
      <w:pPr>
        <w:pStyle w:val="Paragraphedeliste"/>
        <w:numPr>
          <w:ilvl w:val="0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Dépenses réalisées :</w:t>
      </w:r>
    </w:p>
    <w:p w:rsidR="00A35889" w:rsidRDefault="00A35889" w:rsidP="00A35889">
      <w:pPr>
        <w:pStyle w:val="Paragraphedeliste"/>
        <w:numPr>
          <w:ilvl w:val="1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Jeux et jouets pour les classes</w:t>
      </w:r>
    </w:p>
    <w:p w:rsidR="00A35889" w:rsidRDefault="00A35889" w:rsidP="00A35889">
      <w:pPr>
        <w:pStyle w:val="Paragraphedeliste"/>
        <w:numPr>
          <w:ilvl w:val="1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Livres</w:t>
      </w:r>
    </w:p>
    <w:p w:rsidR="00A35889" w:rsidRPr="00A35889" w:rsidRDefault="00A35889" w:rsidP="00A35889">
      <w:pPr>
        <w:pStyle w:val="Paragraphedeliste"/>
        <w:numPr>
          <w:ilvl w:val="1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Petit matériel d’arts plastiques</w:t>
      </w:r>
    </w:p>
    <w:p w:rsidR="0085101D" w:rsidRDefault="0085101D" w:rsidP="0085101D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Dépenses envisagées pour la rentrée prochaine</w:t>
      </w:r>
      <w:r w:rsidR="00BA57A6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BA57A6" w:rsidRDefault="00BA57A6" w:rsidP="00BA57A6">
      <w:pPr>
        <w:numPr>
          <w:ilvl w:val="1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Des imprimantes pour les classes (à voir en début d’année avec l’équipe)</w:t>
      </w:r>
    </w:p>
    <w:p w:rsidR="00BA57A6" w:rsidRDefault="00BA57A6" w:rsidP="00BA57A6">
      <w:pPr>
        <w:numPr>
          <w:ilvl w:val="1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Du petit matériel de sport (brouettes pour la cour, ballons « mousse », etc…)</w:t>
      </w:r>
    </w:p>
    <w:p w:rsidR="0085101D" w:rsidRPr="00BA57A6" w:rsidRDefault="00BA57A6" w:rsidP="0085101D">
      <w:pPr>
        <w:numPr>
          <w:ilvl w:val="1"/>
          <w:numId w:val="3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:rsidR="0085101D" w:rsidRPr="0085101D" w:rsidRDefault="0085101D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8510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 .L.M :</w:t>
      </w:r>
    </w:p>
    <w:p w:rsidR="0085101D" w:rsidRDefault="0085101D" w:rsidP="0085101D">
      <w:pPr>
        <w:pStyle w:val="Paragraphedeliste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fréquentations de l'année</w:t>
      </w:r>
      <w:r w:rsidR="00BA57A6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fréquentation du matin :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environ 30 enfants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restauration scolaire :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entre 120 et 130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accueil du soir :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jusqu’à 60 enfants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mercredi :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04F14">
        <w:rPr>
          <w:rFonts w:ascii="Arial" w:eastAsia="Times New Roman" w:hAnsi="Arial" w:cs="Arial"/>
          <w:sz w:val="20"/>
          <w:szCs w:val="20"/>
          <w:lang w:eastAsia="ar-SA"/>
        </w:rPr>
        <w:t xml:space="preserve">de 50 à 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>70 environ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TAP du vendredi :</w:t>
      </w:r>
      <w:r w:rsidR="00BA2BB6">
        <w:rPr>
          <w:rFonts w:ascii="Arial" w:eastAsia="Times New Roman" w:hAnsi="Arial" w:cs="Arial"/>
          <w:sz w:val="20"/>
          <w:szCs w:val="20"/>
          <w:lang w:eastAsia="ar-SA"/>
        </w:rPr>
        <w:t xml:space="preserve"> 80/90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en moyenne</w:t>
      </w:r>
    </w:p>
    <w:p w:rsidR="00BA57A6" w:rsidRDefault="00BA57A6" w:rsidP="00BA57A6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Vacances scolaires :</w:t>
      </w:r>
      <w:r w:rsidR="0093377B">
        <w:rPr>
          <w:rFonts w:ascii="Arial" w:eastAsia="Times New Roman" w:hAnsi="Arial" w:cs="Arial"/>
          <w:sz w:val="20"/>
          <w:szCs w:val="20"/>
          <w:lang w:eastAsia="ar-SA"/>
        </w:rPr>
        <w:t xml:space="preserve"> 30 à 40 enfants</w:t>
      </w:r>
    </w:p>
    <w:p w:rsidR="00BA57A6" w:rsidRPr="00C55B2F" w:rsidRDefault="00BA57A6" w:rsidP="00BA57A6">
      <w:pPr>
        <w:pStyle w:val="Paragraphedeliste"/>
        <w:suppressAutoHyphens/>
        <w:spacing w:after="0" w:line="360" w:lineRule="auto"/>
        <w:ind w:left="21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101D" w:rsidRDefault="0085101D" w:rsidP="0085101D">
      <w:pPr>
        <w:pStyle w:val="Paragraphedeliste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articulation école / A.L.M</w:t>
      </w:r>
      <w:r w:rsidR="00BA57A6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BA57A6" w:rsidRPr="00C55B2F" w:rsidRDefault="00BA57A6" w:rsidP="00BA57A6">
      <w:pPr>
        <w:pStyle w:val="Paragraphedeliste"/>
        <w:suppressAutoHyphens/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Les équipes ont travaillé en bonne harmonie.</w:t>
      </w:r>
      <w:r w:rsidR="00C3582F">
        <w:rPr>
          <w:rFonts w:ascii="Arial" w:eastAsia="Times New Roman" w:hAnsi="Arial" w:cs="Arial"/>
          <w:sz w:val="20"/>
          <w:szCs w:val="20"/>
          <w:lang w:eastAsia="ar-SA"/>
        </w:rPr>
        <w:t xml:space="preserve"> L’équipe d’animation a été cette année relativement stable ce qui a pu faciliter les échanges. </w:t>
      </w:r>
    </w:p>
    <w:p w:rsidR="0085101D" w:rsidRDefault="0085101D" w:rsidP="0085101D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utilisation des locaux</w:t>
      </w:r>
      <w:r w:rsidR="00BA57A6">
        <w:rPr>
          <w:rFonts w:ascii="Arial" w:eastAsia="Times New Roman" w:hAnsi="Arial" w:cs="Arial"/>
          <w:sz w:val="20"/>
          <w:szCs w:val="20"/>
          <w:lang w:eastAsia="ar-SA"/>
        </w:rPr>
        <w:t> : Problème de la bibliothèque</w:t>
      </w:r>
    </w:p>
    <w:p w:rsidR="00BA57A6" w:rsidRPr="00C55B2F" w:rsidRDefault="00BA57A6" w:rsidP="00BA57A6">
      <w:pPr>
        <w:pStyle w:val="Paragraphedeliste"/>
        <w:suppressAutoHyphens/>
        <w:spacing w:after="0" w:line="360" w:lineRule="auto"/>
        <w:ind w:left="21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La bibliothèque est utilisé tous les soirs de 16h30 à 18h45, de janvier à juin, par les enseignantes qui assurent le « coup de pouce langage ». Par définition du dispositif, le coup de pouce ne peut pas se faire dans une salle de classe</w:t>
      </w:r>
      <w:r w:rsidR="0073350D">
        <w:rPr>
          <w:rFonts w:ascii="Arial" w:eastAsia="Times New Roman" w:hAnsi="Arial" w:cs="Arial"/>
          <w:sz w:val="20"/>
          <w:szCs w:val="20"/>
          <w:lang w:eastAsia="ar-SA"/>
        </w:rPr>
        <w:t xml:space="preserve">, ni dans un dortoir (pas de mobilier). </w:t>
      </w:r>
    </w:p>
    <w:p w:rsidR="0085101D" w:rsidRDefault="0085101D" w:rsidP="0085101D">
      <w:pPr>
        <w:pStyle w:val="Paragraphedeliste"/>
        <w:numPr>
          <w:ilvl w:val="1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5B2F">
        <w:rPr>
          <w:rFonts w:ascii="Arial" w:eastAsia="Times New Roman" w:hAnsi="Arial" w:cs="Arial"/>
          <w:sz w:val="20"/>
          <w:szCs w:val="20"/>
          <w:lang w:eastAsia="ar-SA"/>
        </w:rPr>
        <w:t>projets communs</w:t>
      </w:r>
      <w:r w:rsidR="0073350D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73350D" w:rsidRPr="00C55B2F" w:rsidRDefault="0073350D" w:rsidP="0073350D">
      <w:pPr>
        <w:pStyle w:val="Paragraphedeliste"/>
        <w:suppressAutoHyphens/>
        <w:spacing w:after="0" w:line="360" w:lineRule="auto"/>
        <w:ind w:left="21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L’équipe enseignante a très fortement apprécié la participation de l’équipe d’animation à la fête de l’école.</w:t>
      </w:r>
    </w:p>
    <w:p w:rsidR="0085101D" w:rsidRDefault="0085101D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5101D" w:rsidRDefault="0085101D" w:rsidP="0085101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510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Rythmes scolaires :</w:t>
      </w:r>
      <w:r w:rsidRPr="0085101D">
        <w:rPr>
          <w:rFonts w:ascii="Arial" w:eastAsia="Times New Roman" w:hAnsi="Arial" w:cs="Arial"/>
          <w:sz w:val="20"/>
          <w:szCs w:val="20"/>
          <w:lang w:eastAsia="ar-SA"/>
        </w:rPr>
        <w:t xml:space="preserve"> retour à la semaine de 4 jours ?</w:t>
      </w: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785A" w:rsidRDefault="00E1785A" w:rsidP="0085101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La majorité du Conseil d’école se prononce pour la suppression du mercredi matin. Néanmoins, les participants émettent des réserves au retour de la semaine de 4 jours :</w:t>
      </w:r>
    </w:p>
    <w:p w:rsidR="00E1785A" w:rsidRDefault="00E1785A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La semaine de 4 jours 9h/12h et 13h30/16h30 ne répond pas à la demande de réduction de la journée scolaire (journée scolaire la plus longue en Europe ….)</w:t>
      </w:r>
    </w:p>
    <w:p w:rsidR="00E1785A" w:rsidRDefault="00E1785A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Aucune évaluation du dispositif actuel.</w:t>
      </w:r>
    </w:p>
    <w:p w:rsidR="00E1785A" w:rsidRDefault="00E1785A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1785A">
        <w:rPr>
          <w:rFonts w:ascii="Arial" w:eastAsia="Times New Roman" w:hAnsi="Arial" w:cs="Arial"/>
          <w:sz w:val="20"/>
          <w:szCs w:val="20"/>
          <w:lang w:eastAsia="ar-SA"/>
        </w:rPr>
        <w:t xml:space="preserve">Un retour à la semaine à 4 jours constituerait </w:t>
      </w:r>
      <w:r w:rsidRPr="00E1785A">
        <w:rPr>
          <w:rFonts w:ascii="Arial" w:eastAsia="Times New Roman" w:hAnsi="Arial" w:cs="Arial"/>
          <w:sz w:val="20"/>
          <w:szCs w:val="20"/>
          <w:lang w:eastAsia="ar-SA"/>
        </w:rPr>
        <w:t>le troisième changement de rythme en 9 ans. </w:t>
      </w:r>
    </w:p>
    <w:p w:rsidR="00BA2BB6" w:rsidRDefault="00BA2BB6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Pourquoi une telle précipitation pour la rentrée 2017 ? Cela va obligatoirement poser des difficultés aux familles en </w:t>
      </w:r>
      <w:r w:rsidR="00FD0F8D">
        <w:rPr>
          <w:rFonts w:ascii="Arial" w:eastAsia="Times New Roman" w:hAnsi="Arial" w:cs="Arial"/>
          <w:sz w:val="20"/>
          <w:szCs w:val="20"/>
          <w:lang w:eastAsia="ar-SA"/>
        </w:rPr>
        <w:t>termes d’organisation</w:t>
      </w:r>
      <w:r w:rsidR="003D66D5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FD0F8D">
        <w:rPr>
          <w:rFonts w:ascii="Arial" w:eastAsia="Times New Roman" w:hAnsi="Arial" w:cs="Arial"/>
          <w:sz w:val="20"/>
          <w:szCs w:val="20"/>
          <w:lang w:eastAsia="ar-SA"/>
        </w:rPr>
        <w:t>mamans qui ont déjà demandé un 80 % le vendredi, inscriptions dans les structures sportives, culturelles et cultuelles, etc…)</w:t>
      </w:r>
      <w:r w:rsidR="003D66D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C1820" w:rsidRDefault="006C1820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820">
        <w:rPr>
          <w:rFonts w:ascii="Arial" w:eastAsia="Times New Roman" w:hAnsi="Arial" w:cs="Arial"/>
          <w:sz w:val="20"/>
          <w:szCs w:val="20"/>
          <w:lang w:eastAsia="ar-SA"/>
        </w:rPr>
        <w:t>Un rapport du groupe du travail du Sénat publié en juin recommande </w:t>
      </w:r>
      <w:hyperlink r:id="rId11" w:tgtFrame="_blank" w:history="1">
        <w:r w:rsidRPr="006C1820">
          <w:rPr>
            <w:rFonts w:ascii="Arial" w:eastAsia="Times New Roman" w:hAnsi="Arial" w:cs="Arial"/>
            <w:sz w:val="20"/>
            <w:szCs w:val="20"/>
            <w:lang w:eastAsia="ar-SA"/>
          </w:rPr>
          <w:t>de ne pas revenir à la semaine de 4 jours</w:t>
        </w:r>
      </w:hyperlink>
      <w:r w:rsidRPr="006C1820">
        <w:rPr>
          <w:rFonts w:ascii="Arial" w:eastAsia="Times New Roman" w:hAnsi="Arial" w:cs="Arial"/>
          <w:sz w:val="20"/>
          <w:szCs w:val="20"/>
          <w:lang w:eastAsia="ar-SA"/>
        </w:rPr>
        <w:t>, et ce m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 xml:space="preserve">algré les défauts de la réforme.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 xml:space="preserve"> Y revenir «serait un mauvais signe car on ferait prévaloir le monde des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>adultes sur celui des enfants».</w:t>
      </w:r>
    </w:p>
    <w:p w:rsidR="006C1820" w:rsidRDefault="006C1820" w:rsidP="00E1785A">
      <w:pPr>
        <w:pStyle w:val="Paragraphedeliste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Les membres du Conseil sont néanmoins bien conscients que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>pour la commune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>, le retour aux quatre jours hebdomadaires permettrait de diminuer leurs dépenses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C1820" w:rsidRDefault="006C1820" w:rsidP="006C1820">
      <w:pPr>
        <w:pStyle w:val="Paragraphedeliste"/>
        <w:suppressAutoHyphens/>
        <w:spacing w:after="0" w:line="360" w:lineRule="auto"/>
        <w:ind w:left="21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66D5" w:rsidRDefault="003D66D5" w:rsidP="003D66D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Il semblerait que la municipalité a</w:t>
      </w:r>
      <w:r w:rsidR="00BB65A3"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déjà fait son choix sans concerter les divers protagonistes ….</w:t>
      </w:r>
    </w:p>
    <w:p w:rsidR="006C1820" w:rsidRDefault="003D66D5" w:rsidP="003D66D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Le décret permettant cette adaptation à l’heure actuelle n’est pas encore paru ….. </w:t>
      </w:r>
    </w:p>
    <w:p w:rsidR="006C1820" w:rsidRDefault="006C1820" w:rsidP="003D66D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Après publication éventuelle du décret, c’est au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 xml:space="preserve"> directeur académique des services de l'éducation nationale, sur propo</w:t>
      </w:r>
      <w:r>
        <w:rPr>
          <w:rFonts w:ascii="Arial" w:eastAsia="Times New Roman" w:hAnsi="Arial" w:cs="Arial"/>
          <w:sz w:val="20"/>
          <w:szCs w:val="20"/>
          <w:lang w:eastAsia="ar-SA"/>
        </w:rPr>
        <w:t>sition conjointe d'une commune  et des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 xml:space="preserve"> conseils d'école, d'autoriser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 xml:space="preserve">ou non </w:t>
      </w:r>
      <w:r w:rsidRPr="006C1820">
        <w:rPr>
          <w:rFonts w:ascii="Arial" w:eastAsia="Times New Roman" w:hAnsi="Arial" w:cs="Arial"/>
          <w:sz w:val="20"/>
          <w:szCs w:val="20"/>
          <w:lang w:eastAsia="ar-SA"/>
        </w:rPr>
        <w:t>des adaptations à l'organisation de la semaine scolaire</w:t>
      </w:r>
      <w:r w:rsidRPr="006C182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</w:t>
      </w:r>
      <w:r w:rsidRPr="006C1820">
        <w:rPr>
          <w:rFonts w:ascii="Arial" w:eastAsia="Times New Roman" w:hAnsi="Arial" w:cs="Arial"/>
          <w:bCs/>
          <w:sz w:val="20"/>
          <w:szCs w:val="20"/>
          <w:lang w:eastAsia="ar-SA"/>
        </w:rPr>
        <w:t>ayant pour effet de répartir les heures d'enseignement hebdomadaires sur huit demi-journées réparties sur 4 jours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C1820" w:rsidRDefault="006C1820" w:rsidP="003D66D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820" w:rsidRPr="003D66D5" w:rsidRDefault="006C1820" w:rsidP="003D66D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Les représentants des parents d’élèves resteront très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très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vigilants à toutes modifications des rythmes scolaires</w:t>
      </w:r>
      <w:r w:rsidR="00A35889">
        <w:rPr>
          <w:rFonts w:ascii="Arial" w:eastAsia="Times New Roman" w:hAnsi="Arial" w:cs="Arial"/>
          <w:sz w:val="20"/>
          <w:szCs w:val="20"/>
          <w:lang w:eastAsia="ar-SA"/>
        </w:rPr>
        <w:t xml:space="preserve"> pour le bien-</w:t>
      </w:r>
      <w:r>
        <w:rPr>
          <w:rFonts w:ascii="Arial" w:eastAsia="Times New Roman" w:hAnsi="Arial" w:cs="Arial"/>
          <w:sz w:val="20"/>
          <w:szCs w:val="20"/>
          <w:lang w:eastAsia="ar-SA"/>
        </w:rPr>
        <w:t>être des enfants.</w:t>
      </w:r>
      <w:r w:rsidR="00A3588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687D4C" w:rsidRPr="00687D4C" w:rsidRDefault="00687D4C" w:rsidP="00687D4C">
      <w:pPr>
        <w:rPr>
          <w:rFonts w:ascii="Arial" w:hAnsi="Arial" w:cs="Arial"/>
          <w:sz w:val="20"/>
          <w:szCs w:val="20"/>
        </w:rPr>
      </w:pPr>
    </w:p>
    <w:sectPr w:rsidR="00687D4C" w:rsidRPr="00687D4C" w:rsidSect="0054030A">
      <w:headerReference w:type="default" r:id="rId12"/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30" w:rsidRDefault="00070330">
      <w:pPr>
        <w:spacing w:after="0" w:line="240" w:lineRule="auto"/>
      </w:pPr>
      <w:r>
        <w:separator/>
      </w:r>
    </w:p>
  </w:endnote>
  <w:endnote w:type="continuationSeparator" w:id="0">
    <w:p w:rsidR="00070330" w:rsidRDefault="000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30" w:rsidRDefault="00070330">
      <w:pPr>
        <w:spacing w:after="0" w:line="240" w:lineRule="auto"/>
      </w:pPr>
      <w:r>
        <w:separator/>
      </w:r>
    </w:p>
  </w:footnote>
  <w:footnote w:type="continuationSeparator" w:id="0">
    <w:p w:rsidR="00070330" w:rsidRDefault="0007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2" w:rsidRDefault="00367B51">
    <w:pPr>
      <w:pStyle w:val="En-tte"/>
      <w:rPr>
        <w:rFonts w:cs="Times New Roman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FB12672" wp14:editId="3A1CC246">
          <wp:simplePos x="0" y="0"/>
          <wp:positionH relativeFrom="column">
            <wp:posOffset>2286000</wp:posOffset>
          </wp:positionH>
          <wp:positionV relativeFrom="paragraph">
            <wp:posOffset>-227965</wp:posOffset>
          </wp:positionV>
          <wp:extent cx="681355" cy="400050"/>
          <wp:effectExtent l="0" t="0" r="4445" b="0"/>
          <wp:wrapThrough wrapText="bothSides">
            <wp:wrapPolygon edited="0">
              <wp:start x="0" y="0"/>
              <wp:lineTo x="0" y="20571"/>
              <wp:lineTo x="21137" y="20571"/>
              <wp:lineTo x="21137" y="0"/>
              <wp:lineTo x="0" y="0"/>
            </wp:wrapPolygon>
          </wp:wrapThrough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52" w:rsidRDefault="00070330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09F"/>
    <w:multiLevelType w:val="hybridMultilevel"/>
    <w:tmpl w:val="4198ECCE"/>
    <w:lvl w:ilvl="0" w:tplc="E74272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A2645"/>
    <w:multiLevelType w:val="hybridMultilevel"/>
    <w:tmpl w:val="ED64BB16"/>
    <w:lvl w:ilvl="0" w:tplc="74D6A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1247"/>
    <w:multiLevelType w:val="hybridMultilevel"/>
    <w:tmpl w:val="CD82B29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5694E15"/>
    <w:multiLevelType w:val="hybridMultilevel"/>
    <w:tmpl w:val="A0C29B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57072"/>
    <w:multiLevelType w:val="hybridMultilevel"/>
    <w:tmpl w:val="189A1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A5050"/>
    <w:multiLevelType w:val="hybridMultilevel"/>
    <w:tmpl w:val="08503CB8"/>
    <w:lvl w:ilvl="0" w:tplc="CE088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C2C4E"/>
    <w:multiLevelType w:val="hybridMultilevel"/>
    <w:tmpl w:val="B2CEFD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905E3"/>
    <w:multiLevelType w:val="hybridMultilevel"/>
    <w:tmpl w:val="22A2E970"/>
    <w:lvl w:ilvl="0" w:tplc="CE088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6F74"/>
    <w:multiLevelType w:val="hybridMultilevel"/>
    <w:tmpl w:val="B81A5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6C9"/>
    <w:multiLevelType w:val="hybridMultilevel"/>
    <w:tmpl w:val="1128680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3E7649"/>
    <w:multiLevelType w:val="hybridMultilevel"/>
    <w:tmpl w:val="360A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B107C"/>
    <w:multiLevelType w:val="hybridMultilevel"/>
    <w:tmpl w:val="4E36024E"/>
    <w:lvl w:ilvl="0" w:tplc="74D6AD5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B"/>
    <w:rsid w:val="00033F77"/>
    <w:rsid w:val="0006623C"/>
    <w:rsid w:val="00070330"/>
    <w:rsid w:val="000D0FAF"/>
    <w:rsid w:val="00100ECB"/>
    <w:rsid w:val="00125E30"/>
    <w:rsid w:val="00165669"/>
    <w:rsid w:val="00182CD5"/>
    <w:rsid w:val="002C279D"/>
    <w:rsid w:val="00367B51"/>
    <w:rsid w:val="003D66D5"/>
    <w:rsid w:val="004E1A35"/>
    <w:rsid w:val="00500F2E"/>
    <w:rsid w:val="00502266"/>
    <w:rsid w:val="00504F14"/>
    <w:rsid w:val="0053086C"/>
    <w:rsid w:val="0054030A"/>
    <w:rsid w:val="005A0A0C"/>
    <w:rsid w:val="006434BD"/>
    <w:rsid w:val="00687D4C"/>
    <w:rsid w:val="006C1820"/>
    <w:rsid w:val="0073350D"/>
    <w:rsid w:val="00784125"/>
    <w:rsid w:val="007B4283"/>
    <w:rsid w:val="0085101D"/>
    <w:rsid w:val="008B16EB"/>
    <w:rsid w:val="0093377B"/>
    <w:rsid w:val="00A35889"/>
    <w:rsid w:val="00BA2BB6"/>
    <w:rsid w:val="00BA57A6"/>
    <w:rsid w:val="00BB65A3"/>
    <w:rsid w:val="00C3582F"/>
    <w:rsid w:val="00C53016"/>
    <w:rsid w:val="00C55B2F"/>
    <w:rsid w:val="00C66C63"/>
    <w:rsid w:val="00D51AE3"/>
    <w:rsid w:val="00E1785A"/>
    <w:rsid w:val="00E347C7"/>
    <w:rsid w:val="00EB0214"/>
    <w:rsid w:val="00F74D67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uiPriority w:val="99"/>
    <w:rsid w:val="00100ECB"/>
    <w:pPr>
      <w:suppressAutoHyphens/>
      <w:spacing w:after="0" w:line="264" w:lineRule="auto"/>
    </w:pPr>
    <w:rPr>
      <w:rFonts w:ascii="Franklin Gothic Book" w:eastAsia="Calibri" w:hAnsi="Franklin Gothic Book" w:cs="Franklin Gothic Book"/>
      <w:color w:val="000000"/>
      <w:kern w:val="1"/>
      <w:sz w:val="13"/>
      <w:szCs w:val="13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rsid w:val="00100EC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Verdana"/>
      <w:color w:val="000066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100ECB"/>
    <w:rPr>
      <w:rFonts w:ascii="Verdana" w:eastAsia="Times New Roman" w:hAnsi="Verdana" w:cs="Verdana"/>
      <w:color w:val="000066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E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C18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C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uiPriority w:val="99"/>
    <w:rsid w:val="00100ECB"/>
    <w:pPr>
      <w:suppressAutoHyphens/>
      <w:spacing w:after="0" w:line="264" w:lineRule="auto"/>
    </w:pPr>
    <w:rPr>
      <w:rFonts w:ascii="Franklin Gothic Book" w:eastAsia="Calibri" w:hAnsi="Franklin Gothic Book" w:cs="Franklin Gothic Book"/>
      <w:color w:val="000000"/>
      <w:kern w:val="1"/>
      <w:sz w:val="13"/>
      <w:szCs w:val="13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rsid w:val="00100EC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Verdana"/>
      <w:color w:val="000066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100ECB"/>
    <w:rPr>
      <w:rFonts w:ascii="Verdana" w:eastAsia="Times New Roman" w:hAnsi="Verdana" w:cs="Verdana"/>
      <w:color w:val="000066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E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C18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C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parisien.fr/ablon-sur-seine-94480/education-la-semaine-de-quatre-jours-et-demi-en-sursis-dans-le-val-de-marne-13-06-2017-7048758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A752-0D84-4FCA-A8CC-11734557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7</cp:revision>
  <cp:lastPrinted>2017-06-15T13:27:00Z</cp:lastPrinted>
  <dcterms:created xsi:type="dcterms:W3CDTF">2017-07-03T07:52:00Z</dcterms:created>
  <dcterms:modified xsi:type="dcterms:W3CDTF">2017-07-03T09:09:00Z</dcterms:modified>
</cp:coreProperties>
</file>